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5F16D959" w:rsidR="00FD3025" w:rsidRDefault="00FD3025" w:rsidP="00FD3025">
      <w:pPr>
        <w:pStyle w:val="Nagwek"/>
        <w:jc w:val="right"/>
        <w:rPr>
          <w:i/>
          <w:iCs/>
        </w:rPr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B01CA7" w:rsidRPr="00B01CA7">
        <w:rPr>
          <w:i/>
          <w:iCs/>
        </w:rPr>
        <w:t>AWN_01_ABM_1_2023</w:t>
      </w:r>
    </w:p>
    <w:p w14:paraId="26440A49" w14:textId="77777777" w:rsidR="00D5183B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9C76CC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9C76CC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9C76CC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0AB93F13" w14:textId="72FA521D" w:rsidR="00CF4F69" w:rsidRDefault="0045336B" w:rsidP="006D744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konkursu </w:t>
      </w:r>
      <w:r w:rsidR="00B01CA7">
        <w:rPr>
          <w:rFonts w:ascii="Arial" w:eastAsia="Arial" w:hAnsi="Arial" w:cs="Arial"/>
          <w:b/>
          <w:sz w:val="22"/>
          <w:szCs w:val="22"/>
        </w:rPr>
        <w:t>na</w:t>
      </w:r>
      <w:r w:rsidR="00B01CA7" w:rsidRPr="002C2B2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2B25">
        <w:rPr>
          <w:rFonts w:ascii="Arial" w:eastAsia="Arial" w:hAnsi="Arial" w:cs="Arial"/>
          <w:b/>
          <w:sz w:val="22"/>
          <w:szCs w:val="22"/>
        </w:rPr>
        <w:t>BADANIA HEAD-TO-HEAD W ZAKRESIE NIEKOMERCYJNYCH BADAŃ KLINICZNYCH LUB EKSPERYMENTÓW BADAWCZYCH</w:t>
      </w:r>
      <w:r w:rsidR="00B01CA7" w:rsidRPr="00B01CA7">
        <w:rPr>
          <w:rFonts w:ascii="Arial" w:eastAsia="Arial" w:hAnsi="Arial" w:cs="Arial"/>
          <w:b/>
          <w:sz w:val="22"/>
          <w:szCs w:val="22"/>
        </w:rPr>
        <w:t>- EDYCJA II</w:t>
      </w:r>
      <w:r w:rsidR="006D74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NUMER KONKURSU: </w:t>
      </w:r>
      <w:r w:rsidR="00B01CA7" w:rsidRPr="00B01CA7">
        <w:rPr>
          <w:rFonts w:ascii="Arial" w:eastAsia="Arial" w:hAnsi="Arial" w:cs="Arial"/>
          <w:b/>
          <w:sz w:val="22"/>
          <w:szCs w:val="22"/>
        </w:rPr>
        <w:t>ABM/2023/1</w:t>
      </w:r>
      <w:r w:rsidR="00CF4F69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D80DAA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74797F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4B18B2B8" w14:textId="46FBEE64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07616B79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1371D2">
        <w:rPr>
          <w:rFonts w:ascii="Arial" w:eastAsia="Arial" w:hAnsi="Arial" w:cs="Arial"/>
          <w:sz w:val="22"/>
          <w:szCs w:val="22"/>
          <w:lang w:val="pl"/>
        </w:rPr>
        <w:t>20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C7C2A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0-50 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022456A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20F6D89C" w:rsidR="0045336B" w:rsidRPr="00630192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</w:t>
      </w:r>
      <w:r w:rsidR="0098579E" w:rsidRPr="00446A06">
        <w:rPr>
          <w:rFonts w:ascii="Arial" w:eastAsia="Arial" w:hAnsi="Arial" w:cs="Arial"/>
          <w:b/>
          <w:sz w:val="22"/>
          <w:szCs w:val="22"/>
          <w:lang w:val="pl"/>
        </w:rPr>
        <w:t>NIEZBĘDN</w:t>
      </w:r>
      <w:r w:rsidR="00AC521A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="0098579E"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2AF2C9BB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1C5AE" w14:textId="46C29CE9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0-15</w:t>
      </w:r>
      <w:r w:rsidR="009C0369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pk</w:t>
      </w:r>
      <w:r>
        <w:rPr>
          <w:rFonts w:ascii="Arial" w:eastAsia="Arial" w:hAnsi="Arial" w:cs="Arial"/>
          <w:bCs/>
          <w:sz w:val="22"/>
          <w:szCs w:val="22"/>
          <w:lang w:val="pl"/>
        </w:rPr>
        <w:t>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73796745" w14:textId="38AD63FA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BB1B6" w14:textId="6CC28E5C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>DOŚWIADCZENI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W </w:t>
      </w:r>
      <w:r w:rsidR="001371D2">
        <w:rPr>
          <w:rFonts w:ascii="Arial" w:eastAsia="Arial" w:hAnsi="Arial" w:cs="Arial"/>
          <w:b/>
          <w:sz w:val="22"/>
          <w:szCs w:val="22"/>
          <w:lang w:val="pl"/>
        </w:rPr>
        <w:t xml:space="preserve">REALIZACJI DIAGNOZY PSYCHOLOGICZNEJ I </w:t>
      </w:r>
      <w:r w:rsidR="001371D2" w:rsidRPr="001371D2">
        <w:t xml:space="preserve"> </w:t>
      </w:r>
      <w:r w:rsidR="001371D2" w:rsidRPr="001371D2">
        <w:rPr>
          <w:rFonts w:ascii="Arial" w:eastAsia="Arial" w:hAnsi="Arial" w:cs="Arial"/>
          <w:b/>
          <w:sz w:val="22"/>
          <w:szCs w:val="22"/>
          <w:lang w:val="pl"/>
        </w:rPr>
        <w:t xml:space="preserve">NEUROPSYCHOLOGICZNEJ PACJENTÓW LECZONYCH NEUROCHIRURGICZNIE  ORAZ PROWADZENIA BADAŃ NAUKOWYCH DOTYCZĄCYCH FUNKCJONOWANIA PSYCHOLOGICZNEGO PACJENTÓW LECZONYCH NEUROCHIRURGICZNIE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45BF5" w14:textId="650B88F0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III. DOŚWIADCZENIE </w:t>
      </w:r>
      <w:r w:rsidR="001371D2" w:rsidRPr="001371D2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W REALIZACJI BADAŃ NAUKOWYCH DOTYCZĄCYCH SKUTECZNOŚCI PSYCHOTERAPII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="001371D2">
        <w:rPr>
          <w:rFonts w:ascii="Arial" w:eastAsia="Arial" w:hAnsi="Arial" w:cs="Arial"/>
          <w:sz w:val="22"/>
          <w:szCs w:val="22"/>
          <w:lang w:val="pl"/>
        </w:rPr>
        <w:t>0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77777777" w:rsidR="0045336B" w:rsidRPr="004C186F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65FE4" w14:textId="02C76348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IV. DOŚWIADCZENIE </w:t>
      </w:r>
      <w:r w:rsidR="001371D2"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W </w:t>
      </w:r>
      <w:r w:rsidR="001371D2" w:rsidRPr="001371D2">
        <w:rPr>
          <w:rFonts w:ascii="Arial" w:eastAsia="Arial" w:hAnsi="Arial" w:cs="Arial"/>
          <w:b/>
          <w:sz w:val="22"/>
          <w:szCs w:val="22"/>
          <w:lang w:val="pl"/>
        </w:rPr>
        <w:t xml:space="preserve">OPRACOWANIU NARZĘDZI BADAWCZYCH UWZGLĘDNIAJĄCYCH DIAGNOZĘ PSYCHOLOGICZNĄ, OCENĘ STANU PSYCHICZNEGO PRZED TERAPIĄ, PO PSYCHOTERAPII I DIAGNOZĘ FOLLOW-UP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 w:rsidR="001371D2"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  <w:del w:id="2" w:author="Sylwia Zarzycka" w:date="2023-05-05T16:00:00Z">
        <w:r w:rsidRPr="004C186F" w:rsidDel="0098579E">
          <w:rPr>
            <w:rFonts w:ascii="Arial" w:eastAsia="Arial" w:hAnsi="Arial" w:cs="Arial"/>
            <w:b/>
            <w:sz w:val="22"/>
            <w:szCs w:val="22"/>
            <w:lang w:val="pl"/>
          </w:rPr>
          <w:delText xml:space="preserve">, </w:delText>
        </w:r>
      </w:del>
    </w:p>
    <w:p w14:paraId="72FC578E" w14:textId="2B720CFF" w:rsidR="0045336B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A78E2" w14:textId="03224C0E" w:rsidR="001371D2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V. DOŚWIADCZENIE W </w:t>
      </w:r>
      <w:r w:rsidRPr="001371D2">
        <w:rPr>
          <w:rFonts w:ascii="Arial" w:eastAsia="Arial" w:hAnsi="Arial" w:cs="Arial"/>
          <w:b/>
          <w:sz w:val="22"/>
          <w:szCs w:val="22"/>
          <w:lang w:val="pl"/>
        </w:rPr>
        <w:t>OPRACOWANIU PROCEDUR ORAZ NARZĘDZI POZWALAJĄCYCH NA MONITOROWANIE BADAŃ NAD PSYCHOTERAPIĄ TYPU RCT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  <w:del w:id="3" w:author="Sylwia Zarzycka" w:date="2023-05-05T16:00:00Z">
        <w:r w:rsidRPr="004C186F" w:rsidDel="0098579E">
          <w:rPr>
            <w:rFonts w:ascii="Arial" w:eastAsia="Arial" w:hAnsi="Arial" w:cs="Arial"/>
            <w:b/>
            <w:sz w:val="22"/>
            <w:szCs w:val="22"/>
            <w:lang w:val="pl"/>
          </w:rPr>
          <w:delText>,</w:delText>
        </w:r>
      </w:del>
    </w:p>
    <w:p w14:paraId="4E68AFAC" w14:textId="507F8384" w:rsidR="001371D2" w:rsidRDefault="001371D2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53126" w14:textId="77777777" w:rsidR="001371D2" w:rsidRPr="009C76CC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3E0AB3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3E0AB3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gospodarczej, </w:t>
      </w:r>
      <w:r w:rsidRPr="006D7449">
        <w:rPr>
          <w:rFonts w:ascii="Arial" w:eastAsia="Arial" w:hAnsi="Arial" w:cs="Arial"/>
          <w:sz w:val="22"/>
          <w:szCs w:val="22"/>
          <w:lang w:val="pl"/>
        </w:rPr>
        <w:t>ogólnie dostępnego na stronach internetowych ogólnodostępnych baz danych.</w:t>
      </w:r>
    </w:p>
    <w:p w14:paraId="6B8C05D5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5C89C0F" w14:textId="77777777" w:rsidR="0045336B" w:rsidRPr="00D6797F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7EA0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356096ED" w:rsidR="0045336B" w:rsidRPr="009A249A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zapoznałem(-am)/liśmy się z </w:t>
      </w:r>
      <w:r w:rsidRPr="001371D2">
        <w:rPr>
          <w:rFonts w:ascii="Arial" w:eastAsia="Arial" w:hAnsi="Arial" w:cs="Arial"/>
          <w:sz w:val="22"/>
          <w:szCs w:val="22"/>
          <w:lang w:val="pl"/>
        </w:rPr>
        <w:t>Regulaminem otwartego naboru Konsorcjanta w ramach konkursu ogłoszonego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konkurs nr </w:t>
      </w:r>
      <w:bookmarkStart w:id="4" w:name="_Hlk133489140"/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bookmarkEnd w:id="4"/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wraz z wszystkimi załącznikami, akceptuję/emy ich zapisy i nie wnoszę/imy uwag do ich treści, </w:t>
      </w:r>
    </w:p>
    <w:p w14:paraId="171BD34B" w14:textId="639F8C92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zapoznałem(-am)/liśmy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</w:p>
    <w:p w14:paraId="2185B120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0E8DA0A" w14:textId="2DCE394C" w:rsidR="0045336B" w:rsidRPr="00B445ED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zapoznałem(-am)/liśmy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</w:t>
      </w:r>
      <w:r w:rsidR="003B6A67">
        <w:rPr>
          <w:rFonts w:ascii="Arial" w:eastAsia="Arial" w:hAnsi="Arial" w:cs="Arial"/>
          <w:sz w:val="22"/>
          <w:szCs w:val="22"/>
          <w:lang w:val="pl"/>
        </w:rPr>
        <w:t>2b</w:t>
      </w:r>
      <w:r w:rsidR="003B6A67"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kwalifikowanym podpisem elektronicznym w nieprzekraczalnym terminie </w:t>
      </w:r>
      <w:r w:rsidRPr="000725DA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3E0AB3">
        <w:rPr>
          <w:rFonts w:ascii="Arial" w:eastAsia="Arial" w:hAnsi="Arial" w:cs="Arial"/>
          <w:sz w:val="22"/>
          <w:szCs w:val="22"/>
          <w:lang w:val="pl"/>
        </w:rPr>
        <w:t>23.05.2023 r.</w:t>
      </w:r>
    </w:p>
    <w:p w14:paraId="20017B11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późn. zm.), </w:t>
      </w:r>
      <w:bookmarkStart w:id="5" w:name="_Hlk64631998"/>
    </w:p>
    <w:p w14:paraId="73DAEEF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5"/>
    </w:p>
    <w:p w14:paraId="799DE0B4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zgodę na przetwarzanie moich/naszych danych osobowych do celów przeprowadzenia niniejszej procedury naboru Konsorcjantów zgodnie z ustawą z dnia 10 maja 2018 r. o ochronie danych osobowych (Dz. U . 2018 r., poz. 1000, z późn.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B06F562" w14:textId="681ED4B6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zapoznałem/am</w:t>
      </w:r>
      <w:r w:rsidR="00B01CA7">
        <w:rPr>
          <w:rFonts w:ascii="Arial" w:eastAsia="Arial" w:hAnsi="Arial" w:cs="Arial"/>
          <w:sz w:val="22"/>
          <w:szCs w:val="22"/>
          <w:lang w:val="pl"/>
        </w:rPr>
        <w:t>/liśmy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>
        <w:rPr>
          <w:rFonts w:ascii="Arial" w:eastAsia="Arial" w:hAnsi="Arial" w:cs="Arial"/>
          <w:sz w:val="22"/>
          <w:szCs w:val="22"/>
          <w:lang w:val="pl"/>
        </w:rPr>
        <w:t>/emy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>
        <w:rPr>
          <w:rFonts w:ascii="Arial" w:eastAsia="Arial" w:hAnsi="Arial" w:cs="Arial"/>
          <w:sz w:val="22"/>
          <w:szCs w:val="22"/>
          <w:lang w:val="pl"/>
        </w:rPr>
        <w:t>K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onsorcjanta </w:t>
      </w:r>
      <w:r w:rsidRPr="00D6797F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>
        <w:rPr>
          <w:rFonts w:ascii="Arial" w:eastAsia="Arial" w:hAnsi="Arial" w:cs="Arial"/>
          <w:sz w:val="22"/>
          <w:szCs w:val="22"/>
          <w:lang w:val="pl"/>
        </w:rPr>
        <w:t>ego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>
        <w:rPr>
          <w:rFonts w:ascii="Arial" w:eastAsia="Arial" w:hAnsi="Arial" w:cs="Arial"/>
          <w:sz w:val="22"/>
          <w:szCs w:val="22"/>
          <w:lang w:val="pl"/>
        </w:rPr>
        <w:t>O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głoszenia </w:t>
      </w:r>
      <w:r w:rsidRPr="00D6797F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osoby/ó</w:t>
      </w:r>
      <w:r>
        <w:rPr>
          <w:rFonts w:ascii="Arial" w:eastAsia="Arial" w:hAnsi="Arial" w:cs="Arial"/>
          <w:sz w:val="22"/>
          <w:szCs w:val="22"/>
          <w:lang w:val="pl"/>
        </w:rPr>
        <w:t xml:space="preserve">b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uprawnionej/ych</w:t>
      </w:r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4"/>
  </w:num>
  <w:num w:numId="2" w16cid:durableId="1600141895">
    <w:abstractNumId w:val="0"/>
  </w:num>
  <w:num w:numId="3" w16cid:durableId="1789203930">
    <w:abstractNumId w:val="7"/>
  </w:num>
  <w:num w:numId="4" w16cid:durableId="2028629580">
    <w:abstractNumId w:val="3"/>
  </w:num>
  <w:num w:numId="5" w16cid:durableId="878400603">
    <w:abstractNumId w:val="1"/>
  </w:num>
  <w:num w:numId="6" w16cid:durableId="481656787">
    <w:abstractNumId w:val="6"/>
  </w:num>
  <w:num w:numId="7" w16cid:durableId="575282797">
    <w:abstractNumId w:val="5"/>
  </w:num>
  <w:num w:numId="8" w16cid:durableId="179209075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Zarzycka">
    <w15:presenceInfo w15:providerId="AD" w15:userId="S::sylwia.zarzycka@wum.edu.pl::a943036b-2dd9-4d16-b48b-f2660036a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371D2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1797C"/>
    <w:rsid w:val="00365F05"/>
    <w:rsid w:val="00397F3B"/>
    <w:rsid w:val="003B6A67"/>
    <w:rsid w:val="003E0AB3"/>
    <w:rsid w:val="003E3002"/>
    <w:rsid w:val="0045336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D7449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B703E"/>
    <w:rsid w:val="0098579E"/>
    <w:rsid w:val="009B76F1"/>
    <w:rsid w:val="009C0369"/>
    <w:rsid w:val="00A0063E"/>
    <w:rsid w:val="00A42989"/>
    <w:rsid w:val="00A44EEC"/>
    <w:rsid w:val="00A62631"/>
    <w:rsid w:val="00A7193C"/>
    <w:rsid w:val="00A91258"/>
    <w:rsid w:val="00AC521A"/>
    <w:rsid w:val="00AF27DD"/>
    <w:rsid w:val="00B01CA7"/>
    <w:rsid w:val="00B10735"/>
    <w:rsid w:val="00B429D9"/>
    <w:rsid w:val="00B674EE"/>
    <w:rsid w:val="00B72615"/>
    <w:rsid w:val="00B906C0"/>
    <w:rsid w:val="00B95715"/>
    <w:rsid w:val="00BA3444"/>
    <w:rsid w:val="00BA71AE"/>
    <w:rsid w:val="00BF4BBF"/>
    <w:rsid w:val="00C6168E"/>
    <w:rsid w:val="00C62E95"/>
    <w:rsid w:val="00C74054"/>
    <w:rsid w:val="00C7733C"/>
    <w:rsid w:val="00C8463A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3</cp:revision>
  <cp:lastPrinted>2021-10-25T17:45:00Z</cp:lastPrinted>
  <dcterms:created xsi:type="dcterms:W3CDTF">2023-05-05T18:08:00Z</dcterms:created>
  <dcterms:modified xsi:type="dcterms:W3CDTF">2023-05-05T19:11:00Z</dcterms:modified>
</cp:coreProperties>
</file>